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7109" w14:textId="77777777" w:rsidR="00A33C48" w:rsidRDefault="00722A1E">
      <w:pPr>
        <w:pStyle w:val="Default"/>
        <w:spacing w:line="276" w:lineRule="auto"/>
        <w:ind w:right="566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>SPOROČILO ZA JAVNOST</w:t>
      </w:r>
    </w:p>
    <w:p w14:paraId="28A15C35" w14:textId="77777777" w:rsidR="00A33C48" w:rsidRDefault="00722A1E">
      <w:pPr>
        <w:pStyle w:val="Default"/>
        <w:spacing w:line="276" w:lineRule="auto"/>
        <w:ind w:right="566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>ZA TAKOJŠ</w:t>
      </w:r>
      <w:r>
        <w:rPr>
          <w:rFonts w:ascii="Calibri" w:hAnsi="Calibri"/>
          <w:lang w:val="nl-NL"/>
        </w:rPr>
        <w:t>NJO OBJAVO</w:t>
      </w:r>
    </w:p>
    <w:p w14:paraId="515B3359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  <w:b/>
          <w:bCs/>
        </w:rPr>
      </w:pPr>
    </w:p>
    <w:p w14:paraId="32CDABDC" w14:textId="77777777" w:rsidR="00A33C48" w:rsidRDefault="00722A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alibri" w:eastAsia="Calibri" w:hAnsi="Calibri" w:cs="Calibri"/>
          <w:color w:val="454545"/>
          <w:sz w:val="24"/>
          <w:szCs w:val="24"/>
        </w:rPr>
      </w:pPr>
      <w:r>
        <w:rPr>
          <w:rFonts w:ascii="Calibri" w:eastAsia="Calibri" w:hAnsi="Calibri" w:cs="Calibri"/>
          <w:noProof/>
          <w:color w:val="454545"/>
          <w:sz w:val="24"/>
          <w:szCs w:val="24"/>
          <w:lang w:val="en-US" w:eastAsia="en-US"/>
        </w:rPr>
        <w:drawing>
          <wp:inline distT="0" distB="0" distL="0" distR="0" wp14:anchorId="1D0CB679" wp14:editId="0BC0FDC7">
            <wp:extent cx="6120057" cy="259245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6665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592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46D830" w14:textId="77777777" w:rsidR="00A33C48" w:rsidRDefault="00A33C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alibri" w:eastAsia="Calibri" w:hAnsi="Calibri" w:cs="Calibri"/>
          <w:color w:val="454545"/>
          <w:sz w:val="24"/>
          <w:szCs w:val="24"/>
        </w:rPr>
      </w:pPr>
    </w:p>
    <w:p w14:paraId="13E064EF" w14:textId="77777777" w:rsidR="00A33C48" w:rsidRDefault="00A33C4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alibri" w:eastAsia="Calibri" w:hAnsi="Calibri" w:cs="Calibri"/>
          <w:color w:val="454545"/>
          <w:sz w:val="24"/>
          <w:szCs w:val="24"/>
        </w:rPr>
      </w:pPr>
    </w:p>
    <w:p w14:paraId="228CE0D8" w14:textId="77777777" w:rsidR="00A33C48" w:rsidRDefault="00722A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alibri" w:eastAsia="Calibri" w:hAnsi="Calibri" w:cs="Calibri"/>
          <w:b/>
          <w:bCs/>
          <w:color w:val="454545"/>
          <w:sz w:val="28"/>
          <w:szCs w:val="28"/>
        </w:rPr>
      </w:pPr>
      <w:r>
        <w:rPr>
          <w:rFonts w:ascii="Calibri" w:hAnsi="Calibri"/>
          <w:b/>
          <w:bCs/>
          <w:color w:val="454545"/>
          <w:sz w:val="28"/>
          <w:szCs w:val="28"/>
        </w:rPr>
        <w:t>Romantično s Festivalom Maribor 2017</w:t>
      </w:r>
    </w:p>
    <w:p w14:paraId="119A84E8" w14:textId="5DF90160" w:rsidR="00A33C48" w:rsidRDefault="00722A1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Calibri" w:eastAsia="Calibri" w:hAnsi="Calibri" w:cs="Calibri"/>
          <w:color w:val="454545"/>
          <w:sz w:val="24"/>
          <w:szCs w:val="24"/>
        </w:rPr>
      </w:pPr>
      <w:r>
        <w:rPr>
          <w:rFonts w:ascii="Calibri" w:hAnsi="Calibri"/>
          <w:color w:val="454545"/>
          <w:sz w:val="24"/>
          <w:szCs w:val="24"/>
        </w:rPr>
        <w:t>(3.</w:t>
      </w:r>
      <w:r w:rsidR="00CB4406">
        <w:rPr>
          <w:rFonts w:ascii="Calibri" w:hAnsi="Calibri"/>
          <w:color w:val="454545"/>
          <w:sz w:val="24"/>
          <w:szCs w:val="24"/>
        </w:rPr>
        <w:t>‒</w:t>
      </w:r>
      <w:r>
        <w:rPr>
          <w:rFonts w:ascii="Calibri" w:hAnsi="Calibri"/>
          <w:color w:val="454545"/>
          <w:sz w:val="24"/>
          <w:szCs w:val="24"/>
        </w:rPr>
        <w:t>21. september 201</w:t>
      </w:r>
      <w:r w:rsidR="00CB4406">
        <w:rPr>
          <w:rFonts w:ascii="Calibri" w:hAnsi="Calibri"/>
          <w:color w:val="454545"/>
          <w:sz w:val="24"/>
          <w:szCs w:val="24"/>
        </w:rPr>
        <w:t>7</w:t>
      </w:r>
      <w:r>
        <w:rPr>
          <w:rFonts w:ascii="Calibri" w:hAnsi="Calibri"/>
          <w:color w:val="454545"/>
          <w:sz w:val="24"/>
          <w:szCs w:val="24"/>
        </w:rPr>
        <w:t>)</w:t>
      </w:r>
    </w:p>
    <w:p w14:paraId="6FE961DD" w14:textId="77777777" w:rsidR="00A33C48" w:rsidRDefault="00A33C48">
      <w:pPr>
        <w:pStyle w:val="Default"/>
        <w:spacing w:line="276" w:lineRule="auto"/>
        <w:ind w:right="566"/>
        <w:rPr>
          <w:rFonts w:ascii="Calibri" w:eastAsia="Calibri" w:hAnsi="Calibri" w:cs="Calibri"/>
          <w:b/>
          <w:bCs/>
        </w:rPr>
      </w:pPr>
    </w:p>
    <w:p w14:paraId="675C5438" w14:textId="319F7421" w:rsidR="00A33C48" w:rsidRDefault="00B35C55">
      <w:pPr>
        <w:pStyle w:val="Default"/>
        <w:spacing w:line="276" w:lineRule="auto"/>
        <w:ind w:right="566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>Maribor, 10</w:t>
      </w:r>
      <w:r w:rsidR="00722A1E">
        <w:rPr>
          <w:rFonts w:ascii="Calibri" w:hAnsi="Calibri"/>
        </w:rPr>
        <w:t>. julij 2017</w:t>
      </w:r>
    </w:p>
    <w:p w14:paraId="5C17C8C6" w14:textId="77777777" w:rsidR="00A33C48" w:rsidRDefault="00A33C48">
      <w:pPr>
        <w:pStyle w:val="Default"/>
        <w:spacing w:line="276" w:lineRule="auto"/>
        <w:ind w:right="566"/>
        <w:jc w:val="right"/>
        <w:rPr>
          <w:rFonts w:ascii="Calibri" w:eastAsia="Calibri" w:hAnsi="Calibri" w:cs="Calibri"/>
        </w:rPr>
      </w:pPr>
    </w:p>
    <w:p w14:paraId="177E4B5E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631E1D27" w14:textId="34B6A39B" w:rsidR="00A33C48" w:rsidRPr="00703F22" w:rsidRDefault="00722A1E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703F22">
        <w:rPr>
          <w:rFonts w:ascii="Calibri" w:hAnsi="Calibri"/>
          <w:b/>
          <w:bCs/>
          <w:sz w:val="24"/>
          <w:szCs w:val="24"/>
        </w:rPr>
        <w:t>Festival vrhunske klasične glasbe v štajerski prestolnici bo letos potekal med 3</w:t>
      </w:r>
      <w:r w:rsidRPr="00703F22">
        <w:rPr>
          <w:rFonts w:ascii="Calibri" w:hAnsi="Calibri"/>
          <w:b/>
          <w:bCs/>
          <w:sz w:val="24"/>
          <w:szCs w:val="24"/>
          <w:lang w:val="en-US"/>
        </w:rPr>
        <w:t xml:space="preserve">. in </w:t>
      </w:r>
      <w:r w:rsidRPr="00703F22">
        <w:rPr>
          <w:rFonts w:ascii="Calibri" w:hAnsi="Calibri"/>
          <w:b/>
          <w:bCs/>
          <w:sz w:val="24"/>
          <w:szCs w:val="24"/>
        </w:rPr>
        <w:t>21. septembrom, program pa bo tokrat zaznamovalo vse, kar si lahko predstavljamo pod pojmom romantike</w:t>
      </w:r>
      <w:r w:rsidR="00CB4406">
        <w:rPr>
          <w:rFonts w:ascii="Calibri" w:hAnsi="Calibri"/>
          <w:b/>
          <w:bCs/>
          <w:sz w:val="24"/>
          <w:szCs w:val="24"/>
        </w:rPr>
        <w:t>.</w:t>
      </w:r>
    </w:p>
    <w:p w14:paraId="1551505D" w14:textId="77777777" w:rsidR="00A33C48" w:rsidRDefault="00A33C48">
      <w:pPr>
        <w:pStyle w:val="Default"/>
        <w:spacing w:line="276" w:lineRule="auto"/>
        <w:ind w:right="566"/>
        <w:rPr>
          <w:rFonts w:ascii="Calibri" w:eastAsia="Calibri" w:hAnsi="Calibri" w:cs="Calibri"/>
          <w:b/>
          <w:bCs/>
        </w:rPr>
      </w:pPr>
    </w:p>
    <w:p w14:paraId="6B84C88A" w14:textId="269A5CD1" w:rsidR="00A33C48" w:rsidRDefault="00722A1E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pt-PT"/>
        </w:rPr>
        <w:t>Festival Maribor</w:t>
      </w:r>
      <w:r w:rsidR="00703F22" w:rsidRPr="00703F22">
        <w:rPr>
          <w:rFonts w:ascii="Calibri" w:hAnsi="Calibri"/>
          <w:bCs/>
          <w:lang w:val="pt-PT"/>
        </w:rPr>
        <w:t>, ki</w:t>
      </w:r>
      <w:r w:rsidR="00703F2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bo slovensko poletno festivalsko sezono </w:t>
      </w:r>
      <w:r w:rsidR="00CB4406">
        <w:rPr>
          <w:rFonts w:ascii="Calibri" w:hAnsi="Calibri"/>
        </w:rPr>
        <w:t>zaključeval</w:t>
      </w:r>
      <w:r>
        <w:rPr>
          <w:rFonts w:ascii="Calibri" w:hAnsi="Calibri"/>
          <w:lang w:val="da-DK"/>
        </w:rPr>
        <w:t xml:space="preserve"> </w:t>
      </w:r>
      <w:r w:rsidR="00CB4406">
        <w:rPr>
          <w:rFonts w:ascii="Calibri" w:hAnsi="Calibri"/>
          <w:lang w:val="da-DK"/>
        </w:rPr>
        <w:t xml:space="preserve">od </w:t>
      </w:r>
      <w:r>
        <w:rPr>
          <w:rFonts w:ascii="Calibri" w:hAnsi="Calibri"/>
          <w:b/>
          <w:bCs/>
        </w:rPr>
        <w:t>nedelj</w:t>
      </w:r>
      <w:r w:rsidR="00CB4406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>, 3. septembr</w:t>
      </w:r>
      <w:r w:rsidR="00CB4406">
        <w:rPr>
          <w:rFonts w:ascii="Calibri" w:hAnsi="Calibri"/>
          <w:b/>
          <w:bCs/>
        </w:rPr>
        <w:t>a</w:t>
      </w:r>
      <w:r>
        <w:rPr>
          <w:rFonts w:ascii="Calibri" w:hAnsi="Calibri"/>
          <w:lang w:val="it-IT"/>
        </w:rPr>
        <w:t xml:space="preserve">, </w:t>
      </w:r>
      <w:r w:rsidR="00CB4406">
        <w:rPr>
          <w:rFonts w:ascii="Calibri" w:hAnsi="Calibri"/>
          <w:lang w:val="it-IT"/>
        </w:rPr>
        <w:t xml:space="preserve">do </w:t>
      </w:r>
      <w:r>
        <w:rPr>
          <w:rFonts w:ascii="Calibri" w:hAnsi="Calibri"/>
          <w:b/>
          <w:bCs/>
        </w:rPr>
        <w:t>četrtk</w:t>
      </w:r>
      <w:r w:rsidR="00CB4406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, 21. septembr</w:t>
      </w:r>
      <w:r w:rsidR="00CB4406">
        <w:rPr>
          <w:rFonts w:ascii="Calibri" w:hAnsi="Calibri"/>
          <w:b/>
          <w:bCs/>
        </w:rPr>
        <w:t xml:space="preserve">a </w:t>
      </w:r>
      <w:r>
        <w:rPr>
          <w:rFonts w:ascii="Calibri" w:hAnsi="Calibri"/>
          <w:b/>
          <w:bCs/>
        </w:rPr>
        <w:t>2017</w:t>
      </w:r>
      <w:r w:rsidRPr="006D4897">
        <w:rPr>
          <w:rFonts w:ascii="Calibri" w:hAnsi="Calibri"/>
          <w:bCs/>
        </w:rPr>
        <w:t>,</w:t>
      </w:r>
      <w:r w:rsidR="00703F22">
        <w:rPr>
          <w:rFonts w:ascii="Calibri" w:hAnsi="Calibri"/>
        </w:rPr>
        <w:t xml:space="preserve"> bodo tudi tokrat soustvarjali izjemni tuji in domači glasbeniki, ki bodo z glasbo napolnili</w:t>
      </w:r>
      <w:r>
        <w:rPr>
          <w:rFonts w:ascii="Calibri" w:hAnsi="Calibri"/>
        </w:rPr>
        <w:t xml:space="preserve"> </w:t>
      </w:r>
      <w:r w:rsidR="00CB4406">
        <w:rPr>
          <w:rFonts w:ascii="Calibri" w:hAnsi="Calibri"/>
        </w:rPr>
        <w:t xml:space="preserve">nekaj </w:t>
      </w:r>
      <w:r>
        <w:rPr>
          <w:rFonts w:ascii="Calibri" w:hAnsi="Calibri"/>
        </w:rPr>
        <w:t xml:space="preserve">najlepših </w:t>
      </w:r>
      <w:r w:rsidR="00CB4406">
        <w:rPr>
          <w:rFonts w:ascii="Calibri" w:hAnsi="Calibri"/>
        </w:rPr>
        <w:t xml:space="preserve">mariborskih </w:t>
      </w:r>
      <w:r w:rsidR="00AF4E38">
        <w:rPr>
          <w:rFonts w:ascii="Calibri" w:hAnsi="Calibri"/>
        </w:rPr>
        <w:t>prizorišč</w:t>
      </w:r>
      <w:r>
        <w:rPr>
          <w:rFonts w:ascii="Calibri" w:hAnsi="Calibri"/>
        </w:rPr>
        <w:t>.</w:t>
      </w:r>
    </w:p>
    <w:p w14:paraId="600E3E48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54A65DF9" w14:textId="75688E27" w:rsidR="00A33C48" w:rsidRDefault="00722A1E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Na </w:t>
      </w:r>
      <w:r w:rsidR="00DF2FEA">
        <w:rPr>
          <w:rFonts w:ascii="Calibri" w:hAnsi="Calibri"/>
        </w:rPr>
        <w:t>f</w:t>
      </w:r>
      <w:r>
        <w:rPr>
          <w:rFonts w:ascii="Calibri" w:hAnsi="Calibri"/>
        </w:rPr>
        <w:t xml:space="preserve">estivalu se bomo </w:t>
      </w:r>
      <w:r w:rsidR="00703F22">
        <w:rPr>
          <w:rFonts w:ascii="Calibri" w:hAnsi="Calibri"/>
        </w:rPr>
        <w:t>letos</w:t>
      </w:r>
      <w:r w:rsidR="00DF2F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spoprijeli z eno najbolj obrabljenih razsežnosti pojmovanja klasične glasbe in hkrati zajetnim obdobjem iz evropske umetnosti, katerega glasba še danes zaseda prevladujoč </w:t>
      </w:r>
      <w:r>
        <w:rPr>
          <w:rFonts w:ascii="Calibri" w:hAnsi="Calibri"/>
          <w:lang w:val="it-IT"/>
        </w:rPr>
        <w:t>dele</w:t>
      </w:r>
      <w:r>
        <w:rPr>
          <w:rFonts w:ascii="Calibri" w:hAnsi="Calibri"/>
        </w:rPr>
        <w:t xml:space="preserve">ž na koncertnih repertoarjih – z vsem, kar zajema pojem </w:t>
      </w:r>
      <w:r>
        <w:rPr>
          <w:rFonts w:ascii="Calibri" w:hAnsi="Calibri"/>
          <w:lang w:val="it-IT"/>
        </w:rPr>
        <w:t>»</w:t>
      </w:r>
      <w:r>
        <w:rPr>
          <w:rFonts w:ascii="Calibri" w:hAnsi="Calibri"/>
        </w:rPr>
        <w:t>romantike</w:t>
      </w:r>
      <w:r>
        <w:rPr>
          <w:rFonts w:ascii="Calibri" w:hAnsi="Calibri"/>
          <w:lang w:val="fr-FR"/>
        </w:rPr>
        <w:t>«</w:t>
      </w:r>
      <w:r>
        <w:rPr>
          <w:rFonts w:ascii="Calibri" w:hAnsi="Calibri"/>
        </w:rPr>
        <w:t xml:space="preserve">. </w:t>
      </w:r>
      <w:r w:rsidR="00DF2F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Vse </w:t>
      </w:r>
      <w:r w:rsidR="00DF2FEA">
        <w:rPr>
          <w:rFonts w:ascii="Calibri" w:hAnsi="Calibri"/>
        </w:rPr>
        <w:t xml:space="preserve">njene izpeljanke in pomene </w:t>
      </w:r>
      <w:r>
        <w:rPr>
          <w:rFonts w:ascii="Calibri" w:hAnsi="Calibri"/>
        </w:rPr>
        <w:t>bomo vzeli resno, tako muzikološke interpretacije kot podpomene in asociacije, ki jih razgrinja v našem vsakdanu, ter tako ustvarili intriganten, večplasten in hkrati komunikativen festivalski program.</w:t>
      </w:r>
    </w:p>
    <w:p w14:paraId="47226095" w14:textId="74B42602" w:rsidR="00D850D3" w:rsidRPr="00E921FC" w:rsidRDefault="00E921FC">
      <w:pPr>
        <w:pStyle w:val="Default"/>
        <w:spacing w:line="276" w:lineRule="auto"/>
        <w:ind w:right="566"/>
        <w:jc w:val="both"/>
        <w:rPr>
          <w:ins w:id="0" w:author="Barbara Svrljuga" w:date="2017-07-06T21:20:00Z"/>
          <w:rFonts w:ascii="Calibri" w:hAnsi="Calibri"/>
          <w:i/>
        </w:rPr>
      </w:pPr>
      <w:r w:rsidRPr="00E921FC">
        <w:rPr>
          <w:rFonts w:ascii="Calibri" w:hAnsi="Calibri"/>
          <w:i/>
        </w:rPr>
        <w:t>(</w:t>
      </w:r>
      <w:r w:rsidR="00722A1E" w:rsidRPr="00E921FC">
        <w:rPr>
          <w:rFonts w:ascii="Calibri" w:hAnsi="Calibri"/>
          <w:i/>
        </w:rPr>
        <w:t xml:space="preserve">Podrobnejši opis letošnje festivalske teme najdete tukaj: </w:t>
      </w:r>
    </w:p>
    <w:p w14:paraId="0D6FF7DF" w14:textId="432ADF5C" w:rsidR="000E632F" w:rsidRPr="00E921FC" w:rsidRDefault="000E632F">
      <w:pPr>
        <w:pStyle w:val="Default"/>
        <w:spacing w:line="276" w:lineRule="auto"/>
        <w:ind w:right="566"/>
        <w:jc w:val="both"/>
        <w:rPr>
          <w:ins w:id="1" w:author="TADEJA" w:date="2017-07-06T20:42:00Z"/>
          <w:rFonts w:ascii="Calibri" w:hAnsi="Calibri"/>
          <w:i/>
        </w:rPr>
      </w:pPr>
      <w:ins w:id="2" w:author="TADEJA" w:date="2017-07-06T20:42:00Z">
        <w:r w:rsidRPr="00E921FC">
          <w:rPr>
            <w:rFonts w:ascii="Calibri" w:hAnsi="Calibri"/>
            <w:i/>
          </w:rPr>
          <w:fldChar w:fldCharType="begin"/>
        </w:r>
        <w:r w:rsidRPr="00E921FC">
          <w:rPr>
            <w:rFonts w:ascii="Calibri" w:hAnsi="Calibri"/>
            <w:i/>
          </w:rPr>
          <w:instrText xml:space="preserve"> HYPERLINK "http://www.festivalmaribor.si/festival/tema-festivala-2017/" </w:instrText>
        </w:r>
        <w:r w:rsidRPr="00E921FC">
          <w:rPr>
            <w:rFonts w:ascii="Calibri" w:hAnsi="Calibri"/>
            <w:i/>
          </w:rPr>
          <w:fldChar w:fldCharType="separate"/>
        </w:r>
        <w:r w:rsidRPr="00E921FC">
          <w:rPr>
            <w:rStyle w:val="Hyperlink"/>
            <w:rFonts w:ascii="Calibri" w:hAnsi="Calibri"/>
            <w:i/>
          </w:rPr>
          <w:t>http://www.festivalmaribor.si/festival/tema-festivala-2017/</w:t>
        </w:r>
        <w:r w:rsidRPr="00E921FC">
          <w:rPr>
            <w:rFonts w:ascii="Calibri" w:hAnsi="Calibri"/>
            <w:i/>
          </w:rPr>
          <w:fldChar w:fldCharType="end"/>
        </w:r>
      </w:ins>
      <w:r w:rsidR="00E921FC" w:rsidRPr="00E921FC">
        <w:rPr>
          <w:rFonts w:ascii="Calibri" w:hAnsi="Calibri"/>
          <w:i/>
        </w:rPr>
        <w:t>)</w:t>
      </w:r>
      <w:r w:rsidR="00CB4406">
        <w:rPr>
          <w:rFonts w:ascii="Calibri" w:hAnsi="Calibri"/>
          <w:i/>
        </w:rPr>
        <w:t>.</w:t>
      </w:r>
    </w:p>
    <w:p w14:paraId="6770D540" w14:textId="534CDCB6" w:rsidR="00A33C48" w:rsidRDefault="000E632F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ins w:id="3" w:author="TADEJA" w:date="2017-07-06T20:42:00Z">
        <w:r>
          <w:rPr>
            <w:rFonts w:ascii="Calibri" w:hAnsi="Calibri"/>
          </w:rPr>
          <w:t xml:space="preserve"> </w:t>
        </w:r>
      </w:ins>
    </w:p>
    <w:p w14:paraId="6EB1F3A8" w14:textId="2B22B6F2" w:rsidR="00A33C48" w:rsidRDefault="00722A1E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 vsakem primeru je tisto, kar si pod pojmom</w:t>
      </w:r>
      <w:r w:rsidR="009F5A70">
        <w:rPr>
          <w:rFonts w:ascii="Calibri" w:hAnsi="Calibri"/>
        </w:rPr>
        <w:t xml:space="preserve"> romantike</w:t>
      </w:r>
      <w:r>
        <w:rPr>
          <w:rFonts w:ascii="Calibri" w:hAnsi="Calibri"/>
        </w:rPr>
        <w:t xml:space="preserve"> najrazličnejši ljudje predstavljamo, po svojem učinku navadno precej močno, ponotranjeno ali vsaj zelo privlačno. To je nekaj, kar človeka osvobaja od </w:t>
      </w:r>
      <w:r w:rsidRPr="000E06D2">
        <w:rPr>
          <w:rFonts w:ascii="Calibri" w:hAnsi="Calibri"/>
        </w:rPr>
        <w:t>okov</w:t>
      </w:r>
      <w:r w:rsidR="00CB4406" w:rsidRPr="000E06D2">
        <w:rPr>
          <w:rFonts w:ascii="Calibri" w:hAnsi="Calibri"/>
        </w:rPr>
        <w:t>ov</w:t>
      </w:r>
      <w:r>
        <w:rPr>
          <w:rFonts w:ascii="Calibri" w:hAnsi="Calibri"/>
        </w:rPr>
        <w:t xml:space="preserve"> realnosti in vsakdanjosti ter ga ponese v sanjarjenje o lepšem svetu, v katerem lahko pokaže svoje najranljivejš</w:t>
      </w:r>
      <w:r>
        <w:rPr>
          <w:rFonts w:ascii="Calibri" w:hAnsi="Calibri"/>
          <w:lang w:val="it-IT"/>
        </w:rPr>
        <w:t>e plati in se ob tem po</w:t>
      </w:r>
      <w:r>
        <w:rPr>
          <w:rFonts w:ascii="Calibri" w:hAnsi="Calibri"/>
        </w:rPr>
        <w:t xml:space="preserve">čuti sprejetega. Ali to pomeni sanjati o življenju </w:t>
      </w:r>
      <w:r>
        <w:rPr>
          <w:rFonts w:ascii="Calibri" w:hAnsi="Calibri"/>
        </w:rPr>
        <w:lastRenderedPageBreak/>
        <w:t xml:space="preserve">v dobrih starih časih, o neki daljni deželi, potapljati se v glasbo Čajkovskega ali pa si privoščiti </w:t>
      </w:r>
      <w:r w:rsidRPr="00CB4406">
        <w:rPr>
          <w:rFonts w:ascii="Calibri" w:hAnsi="Calibri"/>
        </w:rPr>
        <w:t>tetovažo z drznimi ljubezenskimi izjavami,</w:t>
      </w:r>
      <w:r>
        <w:rPr>
          <w:rFonts w:ascii="Calibri" w:hAnsi="Calibri"/>
        </w:rPr>
        <w:t xml:space="preserve"> o tem vsak presoja sam.</w:t>
      </w:r>
    </w:p>
    <w:p w14:paraId="3BDD5417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34EFCB1A" w14:textId="7C9AAB52" w:rsidR="00A33C48" w:rsidRDefault="009F5A70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Festival Maribor 2017 bo </w:t>
      </w:r>
      <w:r w:rsidR="003716F3">
        <w:rPr>
          <w:rFonts w:ascii="Calibri" w:hAnsi="Calibri"/>
        </w:rPr>
        <w:t xml:space="preserve">zato </w:t>
      </w:r>
      <w:r w:rsidR="00722A1E">
        <w:rPr>
          <w:rFonts w:ascii="Calibri" w:hAnsi="Calibri"/>
        </w:rPr>
        <w:t xml:space="preserve">vključeval velika dela 19. in zgodnjega 20. stoletja, med katera sodijo prispevki </w:t>
      </w:r>
      <w:r w:rsidR="00722A1E">
        <w:rPr>
          <w:rFonts w:ascii="Calibri" w:hAnsi="Calibri"/>
          <w:b/>
          <w:bCs/>
          <w:lang w:val="nl-NL"/>
        </w:rPr>
        <w:t>L. van Beethovna</w:t>
      </w:r>
      <w:r w:rsidR="00722A1E">
        <w:rPr>
          <w:rFonts w:ascii="Calibri" w:hAnsi="Calibri"/>
        </w:rPr>
        <w:t xml:space="preserve">, </w:t>
      </w:r>
      <w:r w:rsidR="00722A1E">
        <w:rPr>
          <w:rFonts w:ascii="Calibri" w:hAnsi="Calibri"/>
          <w:b/>
          <w:bCs/>
          <w:lang w:val="de-DE"/>
        </w:rPr>
        <w:t>R. Wagnerja</w:t>
      </w:r>
      <w:r w:rsidR="000E06D2">
        <w:rPr>
          <w:rFonts w:ascii="Calibri" w:hAnsi="Calibri"/>
          <w:b/>
          <w:bCs/>
          <w:lang w:val="de-DE"/>
        </w:rPr>
        <w:t xml:space="preserve">, </w:t>
      </w:r>
      <w:r w:rsidR="000E06D2">
        <w:rPr>
          <w:rFonts w:ascii="Calibri" w:hAnsi="Calibri"/>
        </w:rPr>
        <w:t xml:space="preserve">a tudi </w:t>
      </w:r>
      <w:r w:rsidR="00722A1E">
        <w:rPr>
          <w:rFonts w:ascii="Calibri" w:hAnsi="Calibri"/>
        </w:rPr>
        <w:t xml:space="preserve">našega </w:t>
      </w:r>
      <w:r w:rsidR="000E06D2">
        <w:rPr>
          <w:rFonts w:ascii="Calibri" w:hAnsi="Calibri"/>
          <w:b/>
          <w:bCs/>
        </w:rPr>
        <w:t>A. Lajov</w:t>
      </w:r>
      <w:r w:rsidR="00722A1E">
        <w:rPr>
          <w:rFonts w:ascii="Calibri" w:hAnsi="Calibri"/>
          <w:b/>
          <w:bCs/>
        </w:rPr>
        <w:t>ca</w:t>
      </w:r>
      <w:r w:rsidR="00722A1E">
        <w:rPr>
          <w:rFonts w:ascii="Calibri" w:hAnsi="Calibri"/>
        </w:rPr>
        <w:t xml:space="preserve"> in vse do zadnjega odmeva takšnega načina razmišljanja skozi glasbo, dela </w:t>
      </w:r>
      <w:r w:rsidR="00722A1E">
        <w:rPr>
          <w:rFonts w:ascii="Calibri" w:hAnsi="Calibri"/>
          <w:b/>
          <w:bCs/>
          <w:lang w:val="de-DE"/>
        </w:rPr>
        <w:t>A. Sch</w:t>
      </w:r>
      <w:r w:rsidR="00722A1E">
        <w:rPr>
          <w:rFonts w:ascii="Calibri" w:hAnsi="Calibri"/>
          <w:b/>
          <w:bCs/>
          <w:lang w:val="sv-SE"/>
        </w:rPr>
        <w:t>ö</w:t>
      </w:r>
      <w:r w:rsidR="00722A1E">
        <w:rPr>
          <w:rFonts w:ascii="Calibri" w:hAnsi="Calibri"/>
          <w:b/>
          <w:bCs/>
          <w:lang w:val="de-DE"/>
        </w:rPr>
        <w:t>nberga</w:t>
      </w:r>
      <w:r w:rsidR="00722A1E">
        <w:rPr>
          <w:rFonts w:ascii="Calibri" w:hAnsi="Calibri"/>
        </w:rPr>
        <w:t xml:space="preserve"> oziroma njegove skrajno ekspresivne glasbe iz zgodnjega opusa. Nanje se bodo navezale velike glasbene in glasbeniške ljubezenske zgodbe (</w:t>
      </w:r>
      <w:r w:rsidR="00722A1E">
        <w:rPr>
          <w:rFonts w:ascii="Calibri" w:hAnsi="Calibri"/>
          <w:b/>
          <w:bCs/>
        </w:rPr>
        <w:t>Romeo in Julija</w:t>
      </w:r>
      <w:r w:rsidR="00722A1E">
        <w:rPr>
          <w:rFonts w:ascii="Calibri" w:hAnsi="Calibri"/>
        </w:rPr>
        <w:t xml:space="preserve">, </w:t>
      </w:r>
      <w:r w:rsidR="00722A1E">
        <w:rPr>
          <w:rFonts w:ascii="Calibri" w:hAnsi="Calibri"/>
          <w:b/>
          <w:bCs/>
          <w:lang w:val="it-IT"/>
        </w:rPr>
        <w:t>Richard in Cosima Wagner</w:t>
      </w:r>
      <w:r w:rsidR="00722A1E">
        <w:rPr>
          <w:rFonts w:ascii="Calibri" w:hAnsi="Calibri"/>
        </w:rPr>
        <w:t xml:space="preserve"> …), dotaknili pa se bomo tudi značilnega romantičnega kulta kontroverznega genialnega posameznika (kot sta bila ne le Beethoven in Wagner, temveč tudi slavni junak detektivskih romanov </w:t>
      </w:r>
      <w:r w:rsidR="00722A1E">
        <w:rPr>
          <w:rFonts w:ascii="Calibri" w:hAnsi="Calibri"/>
          <w:b/>
          <w:bCs/>
          <w:lang w:val="da-DK"/>
        </w:rPr>
        <w:t>Sherlock Holmes</w:t>
      </w:r>
      <w:r w:rsidR="00722A1E">
        <w:rPr>
          <w:rFonts w:ascii="Calibri" w:hAnsi="Calibri"/>
        </w:rPr>
        <w:t>, ki je bil strast</w:t>
      </w:r>
      <w:r w:rsidR="000E06D2">
        <w:rPr>
          <w:rFonts w:ascii="Calibri" w:hAnsi="Calibri"/>
        </w:rPr>
        <w:t>en</w:t>
      </w:r>
      <w:r w:rsidR="00722A1E">
        <w:rPr>
          <w:rFonts w:ascii="Calibri" w:hAnsi="Calibri"/>
        </w:rPr>
        <w:t xml:space="preserve"> ljubitelj in poznavalec klasične glasbe). Prav romantično ljubezen in sanje o begu iz vsakdana je moč najti </w:t>
      </w:r>
      <w:r>
        <w:rPr>
          <w:rFonts w:ascii="Calibri" w:hAnsi="Calibri"/>
        </w:rPr>
        <w:t xml:space="preserve">tudi </w:t>
      </w:r>
      <w:r w:rsidR="00722A1E">
        <w:rPr>
          <w:rFonts w:ascii="Calibri" w:hAnsi="Calibri"/>
        </w:rPr>
        <w:t xml:space="preserve">v glasbi enkratnega </w:t>
      </w:r>
      <w:r w:rsidR="00722A1E">
        <w:rPr>
          <w:rFonts w:ascii="Calibri" w:hAnsi="Calibri"/>
          <w:b/>
          <w:bCs/>
          <w:lang w:val="it-IT"/>
        </w:rPr>
        <w:t>A. Piazzolle</w:t>
      </w:r>
      <w:r w:rsidR="00722A1E">
        <w:rPr>
          <w:rFonts w:ascii="Calibri" w:hAnsi="Calibri"/>
        </w:rPr>
        <w:t>, ki je eden redkih umetnikov, pri katerih se preproste predstave o romantični, strastni ljubezni povežejo v prepričljiv umetniški presežek.</w:t>
      </w:r>
    </w:p>
    <w:p w14:paraId="6E4F68A1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15A9BF88" w14:textId="2C258B97" w:rsidR="00F85312" w:rsidRPr="00F85312" w:rsidRDefault="00F85312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  <w:b/>
          <w:u w:val="single"/>
        </w:rPr>
      </w:pPr>
      <w:r w:rsidRPr="00F85312">
        <w:rPr>
          <w:rFonts w:ascii="Calibri" w:eastAsia="Calibri" w:hAnsi="Calibri" w:cs="Calibri"/>
          <w:b/>
          <w:u w:val="single"/>
        </w:rPr>
        <w:t>GLASBENIKI FESTIVALA MARIBOR 2017</w:t>
      </w:r>
    </w:p>
    <w:p w14:paraId="61C3EE62" w14:textId="77777777" w:rsidR="00F85312" w:rsidRDefault="00F85312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776DCD90" w14:textId="0F49F8FC" w:rsidR="00A33C48" w:rsidRDefault="00722A1E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Za otvoritveni koncert Festivala Maribor 2017 se bo k nam vrnil izjemni </w:t>
      </w:r>
      <w:r>
        <w:rPr>
          <w:rFonts w:ascii="Calibri" w:hAnsi="Calibri"/>
          <w:b/>
          <w:bCs/>
        </w:rPr>
        <w:t>Nicolas Altstaedt</w:t>
      </w:r>
      <w:r>
        <w:rPr>
          <w:rFonts w:ascii="Calibri" w:hAnsi="Calibri"/>
        </w:rPr>
        <w:t xml:space="preserve">, ki bo nastopil v dvojni vlogi: kot solist violončelist in dirigent orkestra </w:t>
      </w:r>
      <w:r>
        <w:rPr>
          <w:rFonts w:ascii="Calibri" w:hAnsi="Calibri"/>
          <w:b/>
          <w:bCs/>
        </w:rPr>
        <w:t>Haydnove filharmonije</w:t>
      </w:r>
      <w:r>
        <w:rPr>
          <w:rFonts w:ascii="Calibri" w:hAnsi="Calibri"/>
        </w:rPr>
        <w:t xml:space="preserve">. Sledil bo koncert dunajskega četverca </w:t>
      </w:r>
      <w:r>
        <w:rPr>
          <w:rFonts w:ascii="Calibri" w:hAnsi="Calibri"/>
          <w:b/>
          <w:bCs/>
        </w:rPr>
        <w:t>Amarcord</w:t>
      </w:r>
      <w:r>
        <w:rPr>
          <w:rFonts w:ascii="Calibri" w:hAnsi="Calibri"/>
        </w:rPr>
        <w:t xml:space="preserve">, </w:t>
      </w:r>
      <w:r w:rsidR="000E06D2">
        <w:rPr>
          <w:rFonts w:ascii="Calibri" w:hAnsi="Calibri"/>
        </w:rPr>
        <w:t xml:space="preserve">ki ga sestavljajo </w:t>
      </w:r>
      <w:r>
        <w:rPr>
          <w:rFonts w:ascii="Calibri" w:hAnsi="Calibri"/>
        </w:rPr>
        <w:t>glasbenik</w:t>
      </w:r>
      <w:r w:rsidR="000E06D2">
        <w:rPr>
          <w:rFonts w:ascii="Calibri" w:hAnsi="Calibri"/>
        </w:rPr>
        <w:t>i</w:t>
      </w:r>
      <w:r>
        <w:rPr>
          <w:rFonts w:ascii="Calibri" w:hAnsi="Calibri"/>
        </w:rPr>
        <w:t xml:space="preserve"> nenavadne muzikalne širine</w:t>
      </w:r>
      <w:r w:rsidR="00F85312">
        <w:rPr>
          <w:rFonts w:ascii="Calibri" w:hAnsi="Calibri"/>
        </w:rPr>
        <w:t xml:space="preserve">, </w:t>
      </w:r>
      <w:r w:rsidR="000E06D2">
        <w:rPr>
          <w:rFonts w:ascii="Calibri" w:hAnsi="Calibri"/>
        </w:rPr>
        <w:t xml:space="preserve">in </w:t>
      </w:r>
      <w:r w:rsidR="00F85312">
        <w:rPr>
          <w:rFonts w:ascii="Calibri" w:hAnsi="Calibri"/>
        </w:rPr>
        <w:t xml:space="preserve">nato </w:t>
      </w:r>
      <w:r w:rsidR="000E06D2">
        <w:rPr>
          <w:rFonts w:ascii="Calibri" w:hAnsi="Calibri"/>
        </w:rPr>
        <w:t xml:space="preserve">še </w:t>
      </w:r>
      <w:r>
        <w:rPr>
          <w:rFonts w:ascii="Calibri" w:hAnsi="Calibri"/>
        </w:rPr>
        <w:t xml:space="preserve">komorni večer violinista </w:t>
      </w:r>
      <w:r w:rsidR="00AD2508">
        <w:rPr>
          <w:rFonts w:ascii="Calibri" w:hAnsi="Calibri"/>
          <w:b/>
          <w:bCs/>
        </w:rPr>
        <w:t>Petra Matzk</w:t>
      </w:r>
      <w:bookmarkStart w:id="4" w:name="_GoBack"/>
      <w:bookmarkEnd w:id="4"/>
      <w:r w:rsidR="00F85312">
        <w:rPr>
          <w:rFonts w:ascii="Calibri" w:hAnsi="Calibri"/>
          <w:b/>
          <w:bCs/>
        </w:rPr>
        <w:t>a</w:t>
      </w:r>
      <w:r>
        <w:rPr>
          <w:rFonts w:ascii="Calibri" w:hAnsi="Calibri"/>
        </w:rPr>
        <w:t xml:space="preserve"> in pianista </w:t>
      </w:r>
      <w:r>
        <w:rPr>
          <w:rFonts w:ascii="Calibri" w:hAnsi="Calibri"/>
          <w:b/>
          <w:bCs/>
        </w:rPr>
        <w:t>Christiana Schmidta</w:t>
      </w:r>
      <w:r w:rsidR="00F8531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3716F3">
        <w:rPr>
          <w:rFonts w:ascii="Calibri" w:hAnsi="Calibri"/>
        </w:rPr>
        <w:t>V glasbeni svet Sherlocka Holmesa</w:t>
      </w:r>
      <w:r w:rsidR="003716F3" w:rsidDel="003716F3">
        <w:rPr>
          <w:rFonts w:ascii="Calibri" w:hAnsi="Calibri"/>
        </w:rPr>
        <w:t xml:space="preserve"> </w:t>
      </w:r>
      <w:r w:rsidR="003716F3">
        <w:rPr>
          <w:rFonts w:ascii="Calibri" w:hAnsi="Calibri"/>
        </w:rPr>
        <w:t>se bodo poglobili</w:t>
      </w:r>
      <w:r w:rsidR="003716F3" w:rsidDel="003716F3">
        <w:rPr>
          <w:rFonts w:ascii="Calibri" w:hAnsi="Calibri"/>
        </w:rPr>
        <w:t xml:space="preserve"> </w:t>
      </w:r>
      <w:r w:rsidR="003716F3">
        <w:rPr>
          <w:rFonts w:ascii="Calibri" w:hAnsi="Calibri"/>
        </w:rPr>
        <w:t>m</w:t>
      </w:r>
      <w:r>
        <w:rPr>
          <w:rFonts w:ascii="Calibri" w:hAnsi="Calibri"/>
        </w:rPr>
        <w:t xml:space="preserve">ezzosopranistka </w:t>
      </w:r>
      <w:r>
        <w:rPr>
          <w:rFonts w:ascii="Calibri" w:hAnsi="Calibri"/>
          <w:b/>
          <w:bCs/>
        </w:rPr>
        <w:t>Nuška Drašček</w:t>
      </w:r>
      <w:r>
        <w:rPr>
          <w:rFonts w:ascii="Calibri" w:hAnsi="Calibri"/>
        </w:rPr>
        <w:t xml:space="preserve">, violinist </w:t>
      </w:r>
      <w:r>
        <w:rPr>
          <w:rFonts w:ascii="Calibri" w:hAnsi="Calibri"/>
          <w:b/>
          <w:bCs/>
        </w:rPr>
        <w:t>Žiga Brank</w:t>
      </w:r>
      <w:r>
        <w:rPr>
          <w:rFonts w:ascii="Calibri" w:hAnsi="Calibri"/>
        </w:rPr>
        <w:t xml:space="preserve">, pianist </w:t>
      </w:r>
      <w:r>
        <w:rPr>
          <w:rFonts w:ascii="Calibri" w:hAnsi="Calibri"/>
          <w:b/>
          <w:bCs/>
        </w:rPr>
        <w:t>Petar Milić</w:t>
      </w:r>
      <w:r>
        <w:rPr>
          <w:rFonts w:ascii="Calibri" w:hAnsi="Calibri"/>
        </w:rPr>
        <w:t xml:space="preserve"> in pripovedovalec </w:t>
      </w:r>
      <w:r>
        <w:rPr>
          <w:rFonts w:ascii="Calibri" w:hAnsi="Calibri"/>
          <w:b/>
          <w:bCs/>
        </w:rPr>
        <w:t>Igor Velše</w:t>
      </w:r>
      <w:r>
        <w:rPr>
          <w:rFonts w:ascii="Calibri" w:hAnsi="Calibri"/>
        </w:rPr>
        <w:t>. V središču festivala</w:t>
      </w:r>
      <w:r w:rsidR="00F8531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bosta dva koncerta </w:t>
      </w:r>
      <w:r>
        <w:rPr>
          <w:rFonts w:ascii="Calibri" w:hAnsi="Calibri"/>
          <w:b/>
          <w:bCs/>
        </w:rPr>
        <w:t>festivalskega komornega orkestra</w:t>
      </w:r>
      <w:r w:rsidR="00293EB4">
        <w:rPr>
          <w:rFonts w:ascii="Calibri" w:hAnsi="Calibri"/>
        </w:rPr>
        <w:t xml:space="preserve">, prvi bo potekal </w:t>
      </w:r>
      <w:r>
        <w:rPr>
          <w:rFonts w:ascii="Calibri" w:hAnsi="Calibri"/>
        </w:rPr>
        <w:t xml:space="preserve">pod vodstvom </w:t>
      </w:r>
      <w:r>
        <w:rPr>
          <w:rFonts w:ascii="Calibri" w:hAnsi="Calibri"/>
          <w:b/>
          <w:bCs/>
        </w:rPr>
        <w:t>Simona Krečiča</w:t>
      </w:r>
      <w:r>
        <w:rPr>
          <w:rFonts w:ascii="Calibri" w:hAnsi="Calibri"/>
        </w:rPr>
        <w:t xml:space="preserve"> in s solistko </w:t>
      </w:r>
      <w:r>
        <w:rPr>
          <w:rFonts w:ascii="Calibri" w:hAnsi="Calibri"/>
          <w:b/>
          <w:bCs/>
        </w:rPr>
        <w:t>Oksano Pečeny Dolenc</w:t>
      </w:r>
      <w:r w:rsidR="00293EB4">
        <w:rPr>
          <w:rFonts w:ascii="Calibri" w:hAnsi="Calibri"/>
        </w:rPr>
        <w:t xml:space="preserve"> na violini in drugi</w:t>
      </w:r>
      <w:r>
        <w:rPr>
          <w:rFonts w:ascii="Calibri" w:hAnsi="Calibri"/>
        </w:rPr>
        <w:t xml:space="preserve"> s francoskim dirigentom </w:t>
      </w:r>
      <w:r>
        <w:rPr>
          <w:rFonts w:ascii="Calibri" w:hAnsi="Calibri"/>
          <w:b/>
          <w:bCs/>
        </w:rPr>
        <w:t>Jean-Philipp</w:t>
      </w:r>
      <w:r w:rsidR="00293EB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m Wurtz</w:t>
      </w:r>
      <w:r w:rsidR="00F85312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>m</w:t>
      </w:r>
      <w:r>
        <w:rPr>
          <w:rFonts w:ascii="Calibri" w:hAnsi="Calibri"/>
        </w:rPr>
        <w:t xml:space="preserve"> in mezzosopranistko </w:t>
      </w:r>
      <w:r>
        <w:rPr>
          <w:rFonts w:ascii="Calibri" w:hAnsi="Calibri"/>
          <w:b/>
          <w:bCs/>
        </w:rPr>
        <w:t>Camille Merckx</w:t>
      </w:r>
      <w:r>
        <w:rPr>
          <w:rFonts w:ascii="Calibri" w:hAnsi="Calibri"/>
        </w:rPr>
        <w:t xml:space="preserve">. Ob tem letos spet gostujemo tudi v </w:t>
      </w:r>
      <w:r>
        <w:rPr>
          <w:rFonts w:ascii="Calibri" w:hAnsi="Calibri"/>
          <w:b/>
          <w:bCs/>
        </w:rPr>
        <w:t>Gradcu</w:t>
      </w:r>
      <w:r>
        <w:rPr>
          <w:rFonts w:ascii="Calibri" w:hAnsi="Calibri"/>
        </w:rPr>
        <w:t xml:space="preserve">, in sicer z recitalom violinista Žige Branka in pianista Petra Milića. Tudi letos bo slavnostni zaključek festivala pripadel </w:t>
      </w:r>
      <w:r w:rsidRPr="00F85312">
        <w:rPr>
          <w:rFonts w:ascii="Calibri" w:hAnsi="Calibri"/>
          <w:b/>
        </w:rPr>
        <w:t>S</w:t>
      </w:r>
      <w:r>
        <w:rPr>
          <w:rFonts w:ascii="Calibri" w:hAnsi="Calibri"/>
          <w:b/>
          <w:bCs/>
        </w:rPr>
        <w:t>imfoničnem</w:t>
      </w:r>
      <w:r w:rsidR="00293EB4">
        <w:rPr>
          <w:rFonts w:ascii="Calibri" w:hAnsi="Calibri"/>
          <w:b/>
          <w:bCs/>
        </w:rPr>
        <w:t>u</w:t>
      </w:r>
      <w:r>
        <w:rPr>
          <w:rFonts w:ascii="Calibri" w:hAnsi="Calibri"/>
          <w:b/>
          <w:bCs/>
        </w:rPr>
        <w:t xml:space="preserve"> orkestru SNG Maribor</w:t>
      </w:r>
      <w:r>
        <w:rPr>
          <w:rFonts w:ascii="Calibri" w:hAnsi="Calibri"/>
        </w:rPr>
        <w:t xml:space="preserve">, </w:t>
      </w:r>
      <w:r w:rsidR="00B35C55">
        <w:rPr>
          <w:rFonts w:ascii="Calibri" w:hAnsi="Calibri"/>
        </w:rPr>
        <w:t xml:space="preserve">ki se mu bo tokrat pridružil še zbor Opere SNG Maribor in </w:t>
      </w:r>
      <w:r>
        <w:rPr>
          <w:rFonts w:ascii="Calibri" w:hAnsi="Calibri"/>
        </w:rPr>
        <w:t xml:space="preserve">ki bo nastopil pod taktirko italijanskega dirigenta </w:t>
      </w:r>
      <w:r>
        <w:rPr>
          <w:rFonts w:ascii="Calibri" w:hAnsi="Calibri"/>
          <w:b/>
          <w:bCs/>
        </w:rPr>
        <w:t>Gianluce Martinenghija</w:t>
      </w:r>
      <w:r>
        <w:rPr>
          <w:rFonts w:ascii="Calibri" w:hAnsi="Calibri"/>
        </w:rPr>
        <w:t xml:space="preserve"> ter z bleščečim mladim pianistom </w:t>
      </w:r>
      <w:r>
        <w:rPr>
          <w:rFonts w:ascii="Calibri" w:hAnsi="Calibri"/>
          <w:b/>
          <w:bCs/>
        </w:rPr>
        <w:t>Alexandrom Gadjiev</w:t>
      </w:r>
      <w:r w:rsidR="00293EB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m</w:t>
      </w:r>
      <w:r>
        <w:rPr>
          <w:rFonts w:ascii="Calibri" w:hAnsi="Calibri"/>
        </w:rPr>
        <w:t>.</w:t>
      </w:r>
    </w:p>
    <w:p w14:paraId="4A740EDD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616B105F" w14:textId="5E56A433" w:rsidR="00A33C48" w:rsidRDefault="00AD49C9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Nenazadnje, tudi </w:t>
      </w:r>
      <w:r w:rsidR="00722A1E">
        <w:rPr>
          <w:rFonts w:ascii="Calibri" w:hAnsi="Calibri"/>
        </w:rPr>
        <w:t xml:space="preserve">letos se bo </w:t>
      </w:r>
      <w:r w:rsidR="00722A1E">
        <w:rPr>
          <w:rFonts w:ascii="Calibri" w:hAnsi="Calibri"/>
          <w:b/>
          <w:bCs/>
        </w:rPr>
        <w:t>Festival Maribor podal med otroke</w:t>
      </w:r>
      <w:r w:rsidR="00722A1E">
        <w:rPr>
          <w:rFonts w:ascii="Calibri" w:hAnsi="Calibri"/>
        </w:rPr>
        <w:t xml:space="preserve"> in omogočil užit</w:t>
      </w:r>
      <w:r w:rsidR="00293EB4">
        <w:rPr>
          <w:rFonts w:ascii="Calibri" w:hAnsi="Calibri"/>
        </w:rPr>
        <w:t>ek v dobri glasbi celotni družini.</w:t>
      </w:r>
      <w:r w:rsidR="00722A1E">
        <w:rPr>
          <w:rFonts w:ascii="Calibri" w:hAnsi="Calibri"/>
        </w:rPr>
        <w:t xml:space="preserve"> Za najmlajše in njihove družine bomo</w:t>
      </w:r>
      <w:r w:rsidR="008A68FA">
        <w:rPr>
          <w:rFonts w:ascii="Calibri" w:hAnsi="Calibri"/>
        </w:rPr>
        <w:t xml:space="preserve"> </w:t>
      </w:r>
      <w:r w:rsidR="00722A1E">
        <w:rPr>
          <w:rFonts w:ascii="Calibri" w:hAnsi="Calibri"/>
        </w:rPr>
        <w:t>pripravili dva sproščena in udobna koncerta, v sodelovanju s Konservatorijem za glasbo in balet Maribor pa bomo ponudili delavnice za otroke različnih starosti.</w:t>
      </w:r>
    </w:p>
    <w:p w14:paraId="48AF5CAB" w14:textId="77777777" w:rsidR="008A68FA" w:rsidRDefault="008A68FA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7270ACB7" w14:textId="1D61A7C4" w:rsidR="00A33C48" w:rsidRDefault="008A68FA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ins w:id="5" w:author="Barbara Svrljuga" w:date="2017-07-06T21:32:00Z">
        <w:r>
          <w:rPr>
            <w:rFonts w:ascii="Calibri" w:hAnsi="Calibri"/>
            <w:lang w:val="da-DK"/>
          </w:rPr>
          <w:t>Doživetje f</w:t>
        </w:r>
      </w:ins>
      <w:r w:rsidR="00722A1E">
        <w:rPr>
          <w:rFonts w:ascii="Calibri" w:hAnsi="Calibri"/>
          <w:lang w:val="da-DK"/>
        </w:rPr>
        <w:t>estivalsk</w:t>
      </w:r>
      <w:ins w:id="6" w:author="Barbara Svrljuga" w:date="2017-07-06T21:32:00Z">
        <w:r>
          <w:rPr>
            <w:rFonts w:ascii="Calibri" w:hAnsi="Calibri"/>
            <w:lang w:val="da-DK"/>
          </w:rPr>
          <w:t>ih</w:t>
        </w:r>
      </w:ins>
      <w:r w:rsidR="00722A1E">
        <w:rPr>
          <w:rFonts w:ascii="Calibri" w:hAnsi="Calibri"/>
          <w:lang w:val="da-DK"/>
        </w:rPr>
        <w:t xml:space="preserve"> koncert</w:t>
      </w:r>
      <w:ins w:id="7" w:author="Barbara Svrljuga" w:date="2017-07-06T21:32:00Z">
        <w:r>
          <w:rPr>
            <w:rFonts w:ascii="Calibri" w:hAnsi="Calibri"/>
            <w:lang w:val="da-DK"/>
          </w:rPr>
          <w:t>ov</w:t>
        </w:r>
      </w:ins>
      <w:r w:rsidR="00722A1E">
        <w:rPr>
          <w:rFonts w:ascii="Calibri" w:hAnsi="Calibri"/>
          <w:lang w:val="da-DK"/>
        </w:rPr>
        <w:t xml:space="preserve"> bo oplemenitil </w:t>
      </w:r>
      <w:r w:rsidR="00722A1E">
        <w:rPr>
          <w:rFonts w:ascii="Calibri" w:hAnsi="Calibri"/>
          <w:b/>
          <w:bCs/>
        </w:rPr>
        <w:t>ambient najlepših koncertnih prizorišč</w:t>
      </w:r>
      <w:r w:rsidR="00722A1E">
        <w:rPr>
          <w:rFonts w:ascii="Calibri" w:hAnsi="Calibri"/>
        </w:rPr>
        <w:t xml:space="preserve"> v Mariboru: dvorane Union, Kazinske dvorane SNG Maribor, Viteške dvorane Pokrajinskega muzeja Maribor ter Vetrinjskega dvora.</w:t>
      </w:r>
    </w:p>
    <w:p w14:paraId="679EE84E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5642F40B" w14:textId="7CE718CD" w:rsidR="00A33C48" w:rsidRDefault="00722A1E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Festival Maribor vabi vse, ki si upajo biti drzni, da se nam pridružijo na poti odkrivanja romantike in ekspresionizma, sanj in revolucij ter neskončne globine glasbe! </w:t>
      </w:r>
    </w:p>
    <w:p w14:paraId="61991F90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4A5CC1C9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63831A21" w14:textId="77777777" w:rsidR="00A33C48" w:rsidRDefault="00722A1E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Barbara Švrljuga Hergovich</w:t>
      </w:r>
    </w:p>
    <w:p w14:paraId="378E4339" w14:textId="614FF256" w:rsidR="00A33C48" w:rsidRDefault="00293EB4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>V</w:t>
      </w:r>
      <w:r w:rsidR="00722A1E">
        <w:rPr>
          <w:rFonts w:ascii="Calibri" w:hAnsi="Calibri"/>
          <w:i/>
          <w:iCs/>
        </w:rPr>
        <w:t>odja programa Koncertne poslovalnice Narodnega doma Maribor</w:t>
      </w:r>
      <w:r w:rsidR="008A68FA">
        <w:rPr>
          <w:rFonts w:ascii="Calibri" w:hAnsi="Calibri"/>
          <w:i/>
          <w:iCs/>
        </w:rPr>
        <w:t xml:space="preserve"> in Festivala Maribor</w:t>
      </w:r>
    </w:p>
    <w:p w14:paraId="67B5B660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  <w:i/>
          <w:iCs/>
        </w:rPr>
      </w:pPr>
    </w:p>
    <w:p w14:paraId="41226474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5F749F57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  <w:i/>
          <w:iCs/>
        </w:rPr>
      </w:pPr>
    </w:p>
    <w:p w14:paraId="1811A759" w14:textId="77777777" w:rsidR="00A33C48" w:rsidRDefault="00722A1E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  <w:u w:val="single"/>
        </w:rPr>
        <w:t>Dodatne informacije</w:t>
      </w:r>
      <w:r>
        <w:rPr>
          <w:rFonts w:ascii="Calibri" w:hAnsi="Calibri"/>
        </w:rPr>
        <w:t>:</w:t>
      </w:r>
    </w:p>
    <w:p w14:paraId="784DB388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57ED5D12" w14:textId="434DC6A0" w:rsidR="00A33C48" w:rsidRDefault="00722A1E">
      <w:pPr>
        <w:pStyle w:val="Default"/>
        <w:numPr>
          <w:ilvl w:val="0"/>
          <w:numId w:val="2"/>
        </w:numPr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Vse o programu Festivala Maribor 2017</w:t>
      </w:r>
      <w:r w:rsidR="00293EB4">
        <w:rPr>
          <w:rFonts w:ascii="Calibri" w:hAnsi="Calibri"/>
        </w:rPr>
        <w:t xml:space="preserve"> najdete na spletni strani www.</w:t>
      </w:r>
      <w:hyperlink r:id="rId9" w:history="1">
        <w:r>
          <w:rPr>
            <w:rStyle w:val="Hyperlink0"/>
            <w:rFonts w:ascii="Calibri" w:hAnsi="Calibri"/>
          </w:rPr>
          <w:t>festivalmaribor.si</w:t>
        </w:r>
      </w:hyperlink>
      <w:r>
        <w:rPr>
          <w:rFonts w:ascii="Calibri" w:hAnsi="Calibri"/>
        </w:rPr>
        <w:t>.</w:t>
      </w:r>
    </w:p>
    <w:p w14:paraId="48184E56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67820811" w14:textId="2468F502" w:rsidR="00A33C48" w:rsidRDefault="00722A1E">
      <w:pPr>
        <w:pStyle w:val="Default"/>
        <w:numPr>
          <w:ilvl w:val="0"/>
          <w:numId w:val="2"/>
        </w:numPr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Vsi, ki bi radi ostali na tekočem </w:t>
      </w:r>
      <w:r w:rsidR="00293EB4">
        <w:rPr>
          <w:rFonts w:ascii="Calibri" w:hAnsi="Calibri"/>
        </w:rPr>
        <w:t xml:space="preserve">z vsem, kar zadeva </w:t>
      </w:r>
      <w:r>
        <w:rPr>
          <w:rFonts w:ascii="Calibri" w:hAnsi="Calibri"/>
        </w:rPr>
        <w:t>festival</w:t>
      </w:r>
      <w:r w:rsidR="00293EB4">
        <w:rPr>
          <w:rFonts w:ascii="Calibri" w:hAnsi="Calibri"/>
        </w:rPr>
        <w:t xml:space="preserve"> in abonmaje</w:t>
      </w:r>
      <w:r>
        <w:rPr>
          <w:rFonts w:ascii="Calibri" w:hAnsi="Calibri"/>
        </w:rPr>
        <w:t xml:space="preserve">, se lahko prijavite na spletne novice na strani </w:t>
      </w:r>
      <w:hyperlink r:id="rId10" w:history="1">
        <w:r>
          <w:rPr>
            <w:rStyle w:val="Hyperlink1"/>
            <w:rFonts w:ascii="Calibri" w:hAnsi="Calibri"/>
          </w:rPr>
          <w:t>www.festivalmaribor.si</w:t>
        </w:r>
      </w:hyperlink>
      <w:r>
        <w:rPr>
          <w:rFonts w:ascii="Calibri" w:hAnsi="Calibri"/>
        </w:rPr>
        <w:t xml:space="preserve">. Prodaja koncertnih vstopnic in abonmajev se bo pričela </w:t>
      </w:r>
      <w:r w:rsidR="000E632F">
        <w:rPr>
          <w:rFonts w:ascii="Calibri" w:hAnsi="Calibri"/>
        </w:rPr>
        <w:t xml:space="preserve">7. </w:t>
      </w:r>
      <w:r>
        <w:rPr>
          <w:rFonts w:ascii="Calibri" w:hAnsi="Calibri"/>
        </w:rPr>
        <w:t>julija</w:t>
      </w:r>
      <w:r w:rsidR="00293EB4">
        <w:rPr>
          <w:rFonts w:ascii="Calibri" w:hAnsi="Calibri"/>
        </w:rPr>
        <w:t>;</w:t>
      </w:r>
      <w:r>
        <w:rPr>
          <w:rFonts w:ascii="Calibri" w:hAnsi="Calibri"/>
        </w:rPr>
        <w:t xml:space="preserve"> posebne ugodnosti bodo na voljo za invalidne osebe, brezposelne</w:t>
      </w:r>
      <w:r w:rsidR="000E632F">
        <w:rPr>
          <w:rFonts w:ascii="Calibri" w:hAnsi="Calibri"/>
        </w:rPr>
        <w:t xml:space="preserve"> in</w:t>
      </w:r>
      <w:r>
        <w:rPr>
          <w:rFonts w:ascii="Calibri" w:hAnsi="Calibri"/>
        </w:rPr>
        <w:t xml:space="preserve"> mlade</w:t>
      </w:r>
      <w:r w:rsidR="00437E73">
        <w:rPr>
          <w:rFonts w:ascii="Calibri" w:hAnsi="Calibri"/>
        </w:rPr>
        <w:t>.</w:t>
      </w:r>
      <w:ins w:id="8" w:author="TADEJA" w:date="2017-07-06T20:45:00Z">
        <w:r w:rsidR="000E632F">
          <w:rPr>
            <w:rFonts w:ascii="Calibri" w:hAnsi="Calibri"/>
          </w:rPr>
          <w:t xml:space="preserve"> </w:t>
        </w:r>
      </w:ins>
      <w:r w:rsidR="00437E73">
        <w:rPr>
          <w:rFonts w:ascii="Calibri" w:hAnsi="Calibri"/>
        </w:rPr>
        <w:t>P</w:t>
      </w:r>
      <w:r w:rsidR="000E632F">
        <w:rPr>
          <w:rFonts w:ascii="Calibri" w:hAnsi="Calibri"/>
        </w:rPr>
        <w:t>rogrami za otroke bodo brezplačni.</w:t>
      </w:r>
      <w:r>
        <w:rPr>
          <w:rFonts w:ascii="Calibri" w:hAnsi="Calibri"/>
        </w:rPr>
        <w:t xml:space="preserve"> </w:t>
      </w:r>
    </w:p>
    <w:p w14:paraId="027C5151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76483B6E" w14:textId="6C8E4AE9" w:rsidR="00A33C48" w:rsidRPr="00293EB4" w:rsidRDefault="00722A1E" w:rsidP="00293EB4">
      <w:pPr>
        <w:pStyle w:val="Default"/>
        <w:numPr>
          <w:ilvl w:val="0"/>
          <w:numId w:val="2"/>
        </w:numPr>
        <w:spacing w:line="276" w:lineRule="auto"/>
        <w:ind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Festival Maribor 2017 pripravlja </w:t>
      </w:r>
      <w:r>
        <w:rPr>
          <w:rStyle w:val="None"/>
          <w:rFonts w:ascii="Calibri" w:hAnsi="Calibri"/>
          <w:b/>
          <w:bCs/>
        </w:rPr>
        <w:t>Narodni dom Maribor</w:t>
      </w:r>
      <w:r w:rsidR="00584F49">
        <w:rPr>
          <w:rStyle w:val="None"/>
          <w:rFonts w:ascii="Calibri" w:hAnsi="Calibri"/>
          <w:b/>
          <w:bCs/>
        </w:rPr>
        <w:t xml:space="preserve"> </w:t>
      </w:r>
      <w:r w:rsidR="00584F49" w:rsidRPr="00293EB4">
        <w:rPr>
          <w:rFonts w:ascii="Calibri" w:hAnsi="Calibri"/>
        </w:rPr>
        <w:t xml:space="preserve">v koprodukciji s </w:t>
      </w:r>
      <w:r w:rsidR="00584F49" w:rsidRPr="00293EB4">
        <w:rPr>
          <w:rStyle w:val="None"/>
          <w:rFonts w:ascii="Calibri" w:hAnsi="Calibri"/>
          <w:b/>
          <w:bCs/>
        </w:rPr>
        <w:t>SNG Maribor</w:t>
      </w:r>
      <w:r w:rsidR="00584F49" w:rsidRPr="00293EB4">
        <w:rPr>
          <w:rFonts w:ascii="Calibri" w:hAnsi="Calibri"/>
          <w:lang w:val="en-US"/>
        </w:rPr>
        <w:t xml:space="preserve"> in </w:t>
      </w:r>
      <w:r w:rsidR="00584F49" w:rsidRPr="00293EB4">
        <w:rPr>
          <w:rStyle w:val="None"/>
          <w:rFonts w:ascii="Calibri" w:hAnsi="Calibri"/>
          <w:b/>
          <w:bCs/>
        </w:rPr>
        <w:t>Konservatorijem za glasbo in balet Maribor</w:t>
      </w:r>
      <w:r w:rsidR="00584F49" w:rsidRPr="00293EB4">
        <w:rPr>
          <w:rFonts w:ascii="Calibri" w:hAnsi="Calibri"/>
        </w:rPr>
        <w:t xml:space="preserve"> ter s pomočjo partnerjev </w:t>
      </w:r>
      <w:r w:rsidR="00584F49" w:rsidRPr="00293EB4">
        <w:rPr>
          <w:rStyle w:val="None"/>
          <w:rFonts w:ascii="Calibri" w:hAnsi="Calibri"/>
          <w:b/>
          <w:bCs/>
        </w:rPr>
        <w:t>Zavoda Mars Maribor</w:t>
      </w:r>
      <w:r w:rsidR="00584F49" w:rsidRPr="00293EB4">
        <w:rPr>
          <w:rFonts w:ascii="Calibri" w:hAnsi="Calibri"/>
          <w:lang w:val="en-US"/>
        </w:rPr>
        <w:t xml:space="preserve"> in </w:t>
      </w:r>
      <w:r w:rsidR="00584F49" w:rsidRPr="00293EB4">
        <w:rPr>
          <w:rStyle w:val="None"/>
          <w:rFonts w:ascii="Calibri" w:hAnsi="Calibri"/>
          <w:b/>
          <w:bCs/>
        </w:rPr>
        <w:t>Glasbenih večerov iz Gradca</w:t>
      </w:r>
      <w:r w:rsidR="00584F49">
        <w:rPr>
          <w:rFonts w:ascii="Calibri" w:hAnsi="Calibri"/>
        </w:rPr>
        <w:t xml:space="preserve"> (musikabendeGRAZ)</w:t>
      </w:r>
      <w:r>
        <w:rPr>
          <w:rFonts w:ascii="Calibri" w:hAnsi="Calibri"/>
        </w:rPr>
        <w:t xml:space="preserve">. Festival </w:t>
      </w:r>
      <w:r w:rsidR="00293EB4">
        <w:rPr>
          <w:rFonts w:ascii="Calibri" w:hAnsi="Calibri"/>
        </w:rPr>
        <w:t xml:space="preserve">podpirata </w:t>
      </w:r>
      <w:r>
        <w:rPr>
          <w:rStyle w:val="None"/>
          <w:rFonts w:ascii="Calibri" w:hAnsi="Calibri"/>
          <w:b/>
          <w:bCs/>
        </w:rPr>
        <w:t>Mestn</w:t>
      </w:r>
      <w:r w:rsidR="00293EB4">
        <w:rPr>
          <w:rStyle w:val="None"/>
          <w:rFonts w:ascii="Calibri" w:hAnsi="Calibri"/>
          <w:b/>
          <w:bCs/>
        </w:rPr>
        <w:t>a</w:t>
      </w:r>
      <w:r>
        <w:rPr>
          <w:rStyle w:val="None"/>
          <w:rFonts w:ascii="Calibri" w:hAnsi="Calibri"/>
          <w:b/>
          <w:bCs/>
        </w:rPr>
        <w:t xml:space="preserve"> obč</w:t>
      </w:r>
      <w:r>
        <w:rPr>
          <w:rStyle w:val="None"/>
          <w:rFonts w:ascii="Calibri" w:hAnsi="Calibri"/>
          <w:b/>
          <w:bCs/>
          <w:lang w:val="de-DE"/>
        </w:rPr>
        <w:t>in</w:t>
      </w:r>
      <w:r w:rsidR="00293EB4">
        <w:rPr>
          <w:rStyle w:val="None"/>
          <w:rFonts w:ascii="Calibri" w:hAnsi="Calibri"/>
          <w:b/>
          <w:bCs/>
          <w:lang w:val="de-DE"/>
        </w:rPr>
        <w:t>a</w:t>
      </w:r>
      <w:r>
        <w:rPr>
          <w:rStyle w:val="None"/>
          <w:rFonts w:ascii="Calibri" w:hAnsi="Calibri"/>
          <w:b/>
          <w:bCs/>
          <w:lang w:val="de-DE"/>
        </w:rPr>
        <w:t xml:space="preserve"> Maribor</w:t>
      </w:r>
      <w:r>
        <w:rPr>
          <w:rFonts w:ascii="Calibri" w:hAnsi="Calibri"/>
          <w:lang w:val="en-US"/>
        </w:rPr>
        <w:t xml:space="preserve"> in </w:t>
      </w:r>
      <w:r>
        <w:rPr>
          <w:rStyle w:val="None"/>
          <w:rFonts w:ascii="Calibri" w:hAnsi="Calibri"/>
          <w:b/>
          <w:bCs/>
        </w:rPr>
        <w:t>Ministrstv</w:t>
      </w:r>
      <w:r w:rsidR="00293EB4">
        <w:rPr>
          <w:rStyle w:val="None"/>
          <w:rFonts w:ascii="Calibri" w:hAnsi="Calibri"/>
          <w:b/>
          <w:bCs/>
        </w:rPr>
        <w:t>o</w:t>
      </w:r>
      <w:r>
        <w:rPr>
          <w:rStyle w:val="None"/>
          <w:rFonts w:ascii="Calibri" w:hAnsi="Calibri"/>
          <w:b/>
          <w:bCs/>
        </w:rPr>
        <w:t xml:space="preserve"> za kulturo</w:t>
      </w:r>
      <w:r w:rsidR="00584F49">
        <w:rPr>
          <w:rFonts w:ascii="Calibri" w:hAnsi="Calibri"/>
        </w:rPr>
        <w:t>.</w:t>
      </w:r>
      <w:r w:rsidR="00293EB4" w:rsidRPr="00293EB4">
        <w:rPr>
          <w:rFonts w:ascii="Calibri" w:hAnsi="Calibri"/>
        </w:rPr>
        <w:t xml:space="preserve"> </w:t>
      </w:r>
    </w:p>
    <w:p w14:paraId="4C1CF535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</w:rPr>
      </w:pPr>
    </w:p>
    <w:p w14:paraId="0DF7C19B" w14:textId="77777777" w:rsidR="00A33C48" w:rsidRDefault="00A33C48">
      <w:pPr>
        <w:pStyle w:val="Default"/>
        <w:spacing w:line="276" w:lineRule="auto"/>
        <w:ind w:right="566"/>
        <w:jc w:val="both"/>
        <w:rPr>
          <w:rFonts w:ascii="Calibri" w:eastAsia="Calibri" w:hAnsi="Calibri" w:cs="Calibri"/>
          <w:b/>
          <w:bCs/>
        </w:rPr>
      </w:pPr>
    </w:p>
    <w:p w14:paraId="74CB187E" w14:textId="77777777" w:rsidR="00A33C48" w:rsidRDefault="00A33C48">
      <w:pPr>
        <w:pStyle w:val="Default"/>
        <w:spacing w:line="276" w:lineRule="auto"/>
        <w:ind w:left="4962" w:right="566"/>
        <w:rPr>
          <w:rFonts w:ascii="Calibri" w:eastAsia="Calibri" w:hAnsi="Calibri" w:cs="Calibri"/>
        </w:rPr>
      </w:pPr>
    </w:p>
    <w:p w14:paraId="2E779B07" w14:textId="77777777" w:rsidR="00A33C48" w:rsidRDefault="00722A1E">
      <w:pPr>
        <w:pStyle w:val="Default"/>
        <w:spacing w:line="276" w:lineRule="auto"/>
        <w:ind w:left="4962" w:right="566"/>
        <w:rPr>
          <w:rFonts w:ascii="Calibri" w:eastAsia="Calibri" w:hAnsi="Calibri" w:cs="Calibri"/>
        </w:rPr>
      </w:pPr>
      <w:r>
        <w:rPr>
          <w:rFonts w:ascii="Calibri" w:hAnsi="Calibri"/>
        </w:rPr>
        <w:t>Novinarji lahko dobite več informacij na naslovu:</w:t>
      </w:r>
    </w:p>
    <w:p w14:paraId="3D831BC2" w14:textId="77777777" w:rsidR="00A33C48" w:rsidRDefault="00AD2508">
      <w:pPr>
        <w:pStyle w:val="Default"/>
        <w:spacing w:line="276" w:lineRule="auto"/>
        <w:ind w:left="4962" w:right="566"/>
        <w:jc w:val="both"/>
        <w:rPr>
          <w:rFonts w:ascii="Calibri" w:eastAsia="Calibri" w:hAnsi="Calibri" w:cs="Calibri"/>
          <w:color w:val="0432FF"/>
          <w:u w:val="single"/>
        </w:rPr>
      </w:pPr>
      <w:hyperlink r:id="rId11" w:history="1">
        <w:r w:rsidR="00722A1E">
          <w:rPr>
            <w:rStyle w:val="Hyperlink0"/>
            <w:rFonts w:ascii="Calibri" w:hAnsi="Calibri"/>
            <w:color w:val="0432FF"/>
            <w:lang w:val="pt-PT"/>
          </w:rPr>
          <w:t>office@festivalmaribor.si</w:t>
        </w:r>
      </w:hyperlink>
    </w:p>
    <w:p w14:paraId="69CCAE80" w14:textId="77777777" w:rsidR="00A33C48" w:rsidRDefault="00722A1E">
      <w:pPr>
        <w:pStyle w:val="Default"/>
        <w:spacing w:line="276" w:lineRule="auto"/>
        <w:ind w:left="4962"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oz. tel. številki:</w:t>
      </w:r>
    </w:p>
    <w:p w14:paraId="6C4F5A36" w14:textId="304A6D16" w:rsidR="00A33C48" w:rsidRDefault="00722A1E">
      <w:pPr>
        <w:pStyle w:val="Default"/>
        <w:spacing w:line="276" w:lineRule="auto"/>
        <w:ind w:left="4962" w:right="56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02 </w:t>
      </w:r>
      <w:r w:rsidR="000E632F">
        <w:rPr>
          <w:rFonts w:ascii="Calibri" w:hAnsi="Calibri"/>
        </w:rPr>
        <w:t>229 40 01 ali 02 229 40 06</w:t>
      </w:r>
    </w:p>
    <w:p w14:paraId="3B44B12B" w14:textId="77777777" w:rsidR="00A33C48" w:rsidRDefault="00A33C48">
      <w:pPr>
        <w:pStyle w:val="Default"/>
        <w:spacing w:line="276" w:lineRule="auto"/>
        <w:ind w:right="566"/>
        <w:rPr>
          <w:rFonts w:ascii="Calibri" w:eastAsia="Calibri" w:hAnsi="Calibri" w:cs="Calibri"/>
          <w:sz w:val="24"/>
          <w:szCs w:val="24"/>
        </w:rPr>
      </w:pPr>
    </w:p>
    <w:p w14:paraId="554D99A8" w14:textId="77777777" w:rsidR="00A33C48" w:rsidRDefault="00A33C48">
      <w:pPr>
        <w:pStyle w:val="Default"/>
        <w:spacing w:line="276" w:lineRule="auto"/>
        <w:ind w:right="566"/>
      </w:pPr>
    </w:p>
    <w:sectPr w:rsidR="00A33C48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FDA92" w14:textId="77777777" w:rsidR="007B6FCA" w:rsidRDefault="007B6FCA">
      <w:r>
        <w:separator/>
      </w:r>
    </w:p>
  </w:endnote>
  <w:endnote w:type="continuationSeparator" w:id="0">
    <w:p w14:paraId="49355700" w14:textId="77777777" w:rsidR="007B6FCA" w:rsidRDefault="007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A83D" w14:textId="77777777" w:rsidR="00AD49C9" w:rsidRDefault="00AD49C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25F3" w14:textId="77777777" w:rsidR="007B6FCA" w:rsidRDefault="007B6FCA">
      <w:r>
        <w:separator/>
      </w:r>
    </w:p>
  </w:footnote>
  <w:footnote w:type="continuationSeparator" w:id="0">
    <w:p w14:paraId="060F50E9" w14:textId="77777777" w:rsidR="007B6FCA" w:rsidRDefault="007B6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7B0E" w14:textId="77777777" w:rsidR="00AD49C9" w:rsidRDefault="00AD49C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89B"/>
    <w:multiLevelType w:val="hybridMultilevel"/>
    <w:tmpl w:val="EC424DA6"/>
    <w:styleLink w:val="Bullet"/>
    <w:lvl w:ilvl="0" w:tplc="7032B6E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E003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1A7FF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0AAFE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0DF9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36B8B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0313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E691C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748BA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747349F"/>
    <w:multiLevelType w:val="hybridMultilevel"/>
    <w:tmpl w:val="EC424DA6"/>
    <w:numStyleLink w:val="Bullet"/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DEJA">
    <w15:presenceInfo w15:providerId="None" w15:userId="TADE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8"/>
    <w:rsid w:val="000E06D2"/>
    <w:rsid w:val="000E632F"/>
    <w:rsid w:val="0015515D"/>
    <w:rsid w:val="00293EB4"/>
    <w:rsid w:val="003716F3"/>
    <w:rsid w:val="00437E73"/>
    <w:rsid w:val="00504687"/>
    <w:rsid w:val="00584F49"/>
    <w:rsid w:val="006D4897"/>
    <w:rsid w:val="00703F22"/>
    <w:rsid w:val="00722A1E"/>
    <w:rsid w:val="007B6FCA"/>
    <w:rsid w:val="008A68FA"/>
    <w:rsid w:val="009F5A70"/>
    <w:rsid w:val="00A33C48"/>
    <w:rsid w:val="00AC0188"/>
    <w:rsid w:val="00AD2508"/>
    <w:rsid w:val="00AD49C9"/>
    <w:rsid w:val="00AF4E38"/>
    <w:rsid w:val="00B35C55"/>
    <w:rsid w:val="00CB4406"/>
    <w:rsid w:val="00D850D3"/>
    <w:rsid w:val="00DF2FEA"/>
    <w:rsid w:val="00E921FC"/>
    <w:rsid w:val="00F85312"/>
    <w:rsid w:val="00F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08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2F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2FEA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2F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2FEA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fice@festivalmaribor.s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festivalmaribor.si" TargetMode="External"/><Relationship Id="rId10" Type="http://schemas.openxmlformats.org/officeDocument/2006/relationships/hyperlink" Target="http://www.festivalmaribor.si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4995</Characters>
  <Application>Microsoft Macintosh Word</Application>
  <DocSecurity>0</DocSecurity>
  <Lines>108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Barbara Svrljuga</cp:lastModifiedBy>
  <cp:revision>6</cp:revision>
  <dcterms:created xsi:type="dcterms:W3CDTF">2017-07-07T10:35:00Z</dcterms:created>
  <dcterms:modified xsi:type="dcterms:W3CDTF">2017-07-07T10:46:00Z</dcterms:modified>
</cp:coreProperties>
</file>